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7D0" w:rsidRDefault="00762825">
      <w:pPr>
        <w:pStyle w:val="Body"/>
      </w:pPr>
      <w:r>
        <w:rPr>
          <w:noProof/>
          <w:lang w:val="en-US" w:eastAsia="en-US"/>
        </w:rPr>
        <w:drawing>
          <wp:anchor distT="152400" distB="152400" distL="152400" distR="152400" simplePos="0" relativeHeight="251659264" behindDoc="0" locked="0" layoutInCell="1" allowOverlap="1">
            <wp:simplePos x="0" y="0"/>
            <wp:positionH relativeFrom="margin">
              <wp:posOffset>3902408</wp:posOffset>
            </wp:positionH>
            <wp:positionV relativeFrom="page">
              <wp:posOffset>328160</wp:posOffset>
            </wp:positionV>
            <wp:extent cx="2034842" cy="1017421"/>
            <wp:effectExtent l="0" t="0" r="0" b="0"/>
            <wp:wrapThrough wrapText="bothSides" distL="152400" distR="152400">
              <wp:wrapPolygon edited="1">
                <wp:start x="0" y="0"/>
                <wp:lineTo x="21600" y="0"/>
                <wp:lineTo x="21600" y="20400"/>
                <wp:lineTo x="0" y="204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7" cstate="print">
                      <a:extLst/>
                    </a:blip>
                    <a:stretch>
                      <a:fillRect/>
                    </a:stretch>
                  </pic:blipFill>
                  <pic:spPr>
                    <a:xfrm>
                      <a:off x="0" y="0"/>
                      <a:ext cx="2034842" cy="1017421"/>
                    </a:xfrm>
                    <a:prstGeom prst="rect">
                      <a:avLst/>
                    </a:prstGeom>
                    <a:ln w="12700" cap="flat">
                      <a:noFill/>
                      <a:miter lim="400000"/>
                    </a:ln>
                    <a:effectLst/>
                  </pic:spPr>
                </pic:pic>
              </a:graphicData>
            </a:graphic>
          </wp:anchor>
        </w:drawing>
      </w:r>
    </w:p>
    <w:p w:rsidR="00CF27D0" w:rsidRDefault="00CF27D0">
      <w:pPr>
        <w:pStyle w:val="Body"/>
      </w:pPr>
    </w:p>
    <w:p w:rsidR="00A16656" w:rsidRDefault="00A16656" w:rsidP="00A16656">
      <w:pPr>
        <w:rPr>
          <w:b/>
        </w:rPr>
      </w:pPr>
    </w:p>
    <w:p w:rsidR="00A16656" w:rsidRDefault="00151FFF" w:rsidP="00A16656">
      <w:pPr>
        <w:pStyle w:val="Body"/>
      </w:pPr>
      <w:r>
        <w:rPr>
          <w:b/>
        </w:rPr>
        <w:t>SHOUT FESTIVAL 2019</w:t>
      </w:r>
      <w:r w:rsidR="00A16656">
        <w:rPr>
          <w:b/>
        </w:rPr>
        <w:t xml:space="preserve"> |</w:t>
      </w:r>
      <w:r w:rsidR="00A16656">
        <w:t xml:space="preserve">QUEER &amp; NOW SCRATCH NIGHT APPLICATION </w:t>
      </w:r>
      <w:r w:rsidR="00A16656">
        <w:br/>
      </w:r>
      <w:r w:rsidR="00A16656">
        <w:rPr>
          <w:b/>
        </w:rPr>
        <w:t xml:space="preserve">Application Deadline: </w:t>
      </w:r>
      <w:r w:rsidR="00A16656">
        <w:t xml:space="preserve">Monday </w:t>
      </w:r>
      <w:r>
        <w:t>7th October</w:t>
      </w:r>
      <w:r w:rsidR="00A16656">
        <w:t>, Midday.</w:t>
      </w:r>
    </w:p>
    <w:p w:rsidR="00A16656" w:rsidRDefault="000A008F" w:rsidP="00A16656">
      <w:pPr>
        <w:pStyle w:val="Body"/>
        <w:rPr>
          <w:lang w:val="en-US"/>
        </w:rPr>
      </w:pPr>
      <w:r>
        <w:pict>
          <v:rect id="_x0000_i1025" style="width:0;height:1.5pt" o:hralign="center" o:hrstd="t" o:hr="t" fillcolor="#a0a0a0" stroked="f"/>
        </w:pict>
      </w:r>
      <w:r w:rsidR="00762825">
        <w:rPr>
          <w:b/>
          <w:bCs/>
          <w:i/>
          <w:iCs/>
          <w:noProof/>
          <w:sz w:val="36"/>
          <w:szCs w:val="36"/>
          <w:lang w:val="en-US" w:eastAsia="en-US"/>
        </w:rPr>
        <w:drawing>
          <wp:anchor distT="152400" distB="152400" distL="152400" distR="152400" simplePos="0" relativeHeight="251658240" behindDoc="0" locked="0" layoutInCell="1" allowOverlap="1">
            <wp:simplePos x="0" y="0"/>
            <wp:positionH relativeFrom="margin">
              <wp:posOffset>-6349</wp:posOffset>
            </wp:positionH>
            <wp:positionV relativeFrom="page">
              <wp:posOffset>562841</wp:posOffset>
            </wp:positionV>
            <wp:extent cx="1828800" cy="703117"/>
            <wp:effectExtent l="0" t="0" r="0" b="0"/>
            <wp:wrapThrough wrapText="bothSides" distL="152400" distR="152400">
              <wp:wrapPolygon edited="1">
                <wp:start x="21" y="0"/>
                <wp:lineTo x="21" y="18160"/>
                <wp:lineTo x="570" y="18160"/>
                <wp:lineTo x="570" y="18873"/>
                <wp:lineTo x="274" y="18873"/>
                <wp:lineTo x="274" y="19367"/>
                <wp:lineTo x="570" y="19367"/>
                <wp:lineTo x="570" y="20080"/>
                <wp:lineTo x="274" y="20080"/>
                <wp:lineTo x="274" y="21233"/>
                <wp:lineTo x="0" y="21233"/>
                <wp:lineTo x="21" y="18160"/>
                <wp:lineTo x="21" y="0"/>
                <wp:lineTo x="1519" y="0"/>
                <wp:lineTo x="2341" y="219"/>
                <wp:lineTo x="2890" y="1097"/>
                <wp:lineTo x="3016" y="1426"/>
                <wp:lineTo x="2995" y="5102"/>
                <wp:lineTo x="2658" y="4115"/>
                <wp:lineTo x="2194" y="3621"/>
                <wp:lineTo x="1624" y="3731"/>
                <wp:lineTo x="1371" y="4279"/>
                <wp:lineTo x="1392" y="5432"/>
                <wp:lineTo x="1983" y="6584"/>
                <wp:lineTo x="2573" y="7626"/>
                <wp:lineTo x="2932" y="8778"/>
                <wp:lineTo x="3143" y="10260"/>
                <wp:lineTo x="3122" y="13003"/>
                <wp:lineTo x="2890" y="14512"/>
                <wp:lineTo x="2890" y="18160"/>
                <wp:lineTo x="3164" y="18160"/>
                <wp:lineTo x="3270" y="20300"/>
                <wp:lineTo x="3375" y="18160"/>
                <wp:lineTo x="3628" y="18160"/>
                <wp:lineTo x="3438" y="21233"/>
                <wp:lineTo x="3080" y="21178"/>
                <wp:lineTo x="2890" y="18160"/>
                <wp:lineTo x="2890" y="14512"/>
                <wp:lineTo x="2869" y="14649"/>
                <wp:lineTo x="2595" y="15361"/>
                <wp:lineTo x="2595" y="18160"/>
                <wp:lineTo x="2848" y="18160"/>
                <wp:lineTo x="2848" y="21233"/>
                <wp:lineTo x="2573" y="21233"/>
                <wp:lineTo x="2595" y="18160"/>
                <wp:lineTo x="2595" y="15361"/>
                <wp:lineTo x="2447" y="15746"/>
                <wp:lineTo x="1920" y="16295"/>
                <wp:lineTo x="1898" y="16295"/>
                <wp:lineTo x="1898" y="18160"/>
                <wp:lineTo x="2531" y="18160"/>
                <wp:lineTo x="2531" y="18873"/>
                <wp:lineTo x="2341" y="18873"/>
                <wp:lineTo x="2341" y="21233"/>
                <wp:lineTo x="2067" y="21233"/>
                <wp:lineTo x="2067" y="18873"/>
                <wp:lineTo x="1877" y="18873"/>
                <wp:lineTo x="1898" y="18160"/>
                <wp:lineTo x="1898" y="16295"/>
                <wp:lineTo x="1540" y="16295"/>
                <wp:lineTo x="1540" y="18105"/>
                <wp:lineTo x="1814" y="18270"/>
                <wp:lineTo x="1856" y="19038"/>
                <wp:lineTo x="1603" y="18819"/>
                <wp:lineTo x="1540" y="19148"/>
                <wp:lineTo x="1856" y="19806"/>
                <wp:lineTo x="1856" y="20903"/>
                <wp:lineTo x="1688" y="21287"/>
                <wp:lineTo x="1350" y="21178"/>
                <wp:lineTo x="1350" y="20465"/>
                <wp:lineTo x="1603" y="20629"/>
                <wp:lineTo x="1603" y="20135"/>
                <wp:lineTo x="1308" y="19532"/>
                <wp:lineTo x="1329" y="18435"/>
                <wp:lineTo x="1540" y="18105"/>
                <wp:lineTo x="1540" y="16295"/>
                <wp:lineTo x="949" y="16295"/>
                <wp:lineTo x="654" y="15938"/>
                <wp:lineTo x="654" y="18160"/>
                <wp:lineTo x="1223" y="18160"/>
                <wp:lineTo x="1223" y="18873"/>
                <wp:lineTo x="928" y="18873"/>
                <wp:lineTo x="928" y="19367"/>
                <wp:lineTo x="1223" y="19367"/>
                <wp:lineTo x="1223" y="20080"/>
                <wp:lineTo x="928" y="20080"/>
                <wp:lineTo x="928" y="20574"/>
                <wp:lineTo x="1223" y="20574"/>
                <wp:lineTo x="1223" y="21233"/>
                <wp:lineTo x="654" y="21233"/>
                <wp:lineTo x="654" y="18160"/>
                <wp:lineTo x="654" y="15938"/>
                <wp:lineTo x="359" y="15582"/>
                <wp:lineTo x="148" y="15143"/>
                <wp:lineTo x="169" y="11357"/>
                <wp:lineTo x="591" y="12454"/>
                <wp:lineTo x="1076" y="12948"/>
                <wp:lineTo x="1624" y="12838"/>
                <wp:lineTo x="1856" y="12290"/>
                <wp:lineTo x="1856" y="11083"/>
                <wp:lineTo x="1561" y="10205"/>
                <wp:lineTo x="633" y="8614"/>
                <wp:lineTo x="253" y="7407"/>
                <wp:lineTo x="42" y="5980"/>
                <wp:lineTo x="63" y="3182"/>
                <wp:lineTo x="316" y="1646"/>
                <wp:lineTo x="717" y="604"/>
                <wp:lineTo x="1223" y="110"/>
                <wp:lineTo x="1519" y="0"/>
                <wp:lineTo x="3755" y="0"/>
                <wp:lineTo x="3755" y="18160"/>
                <wp:lineTo x="3966" y="18215"/>
                <wp:lineTo x="3966" y="18819"/>
                <wp:lineTo x="3881" y="19916"/>
                <wp:lineTo x="4008" y="19916"/>
                <wp:lineTo x="3966" y="18819"/>
                <wp:lineTo x="3966" y="18215"/>
                <wp:lineTo x="4177" y="18270"/>
                <wp:lineTo x="4345" y="21233"/>
                <wp:lineTo x="4071" y="21233"/>
                <wp:lineTo x="4029" y="20574"/>
                <wp:lineTo x="3860" y="20574"/>
                <wp:lineTo x="3839" y="21233"/>
                <wp:lineTo x="3565" y="21233"/>
                <wp:lineTo x="3755" y="18160"/>
                <wp:lineTo x="3755" y="0"/>
                <wp:lineTo x="4219" y="0"/>
                <wp:lineTo x="4219" y="329"/>
                <wp:lineTo x="5590" y="329"/>
                <wp:lineTo x="5590" y="6419"/>
                <wp:lineTo x="6476" y="6364"/>
                <wp:lineTo x="6476" y="329"/>
                <wp:lineTo x="7847" y="329"/>
                <wp:lineTo x="7847" y="16075"/>
                <wp:lineTo x="7341" y="16075"/>
                <wp:lineTo x="7341" y="18105"/>
                <wp:lineTo x="7467" y="18170"/>
                <wp:lineTo x="7467" y="18873"/>
                <wp:lineTo x="7341" y="18928"/>
                <wp:lineTo x="7362" y="20574"/>
                <wp:lineTo x="7509" y="20519"/>
                <wp:lineTo x="7488" y="18873"/>
                <wp:lineTo x="7467" y="18873"/>
                <wp:lineTo x="7467" y="18170"/>
                <wp:lineTo x="7657" y="18270"/>
                <wp:lineTo x="7784" y="18819"/>
                <wp:lineTo x="7763" y="20739"/>
                <wp:lineTo x="7615" y="21233"/>
                <wp:lineTo x="7741" y="21452"/>
                <wp:lineTo x="7741" y="21617"/>
                <wp:lineTo x="7383" y="21562"/>
                <wp:lineTo x="7298" y="21233"/>
                <wp:lineTo x="7109" y="20849"/>
                <wp:lineTo x="7066" y="19312"/>
                <wp:lineTo x="7151" y="18380"/>
                <wp:lineTo x="7341" y="18105"/>
                <wp:lineTo x="7341" y="16075"/>
                <wp:lineTo x="6476" y="16075"/>
                <wp:lineTo x="6476" y="9876"/>
                <wp:lineTo x="6096" y="9876"/>
                <wp:lineTo x="6096" y="18160"/>
                <wp:lineTo x="6645" y="18160"/>
                <wp:lineTo x="6645" y="18873"/>
                <wp:lineTo x="6349" y="18873"/>
                <wp:lineTo x="6349" y="19367"/>
                <wp:lineTo x="6645" y="19367"/>
                <wp:lineTo x="6645" y="20080"/>
                <wp:lineTo x="6349" y="20080"/>
                <wp:lineTo x="6349" y="21233"/>
                <wp:lineTo x="6075" y="21233"/>
                <wp:lineTo x="6096" y="18160"/>
                <wp:lineTo x="6096" y="9876"/>
                <wp:lineTo x="5590" y="9876"/>
                <wp:lineTo x="5590" y="16075"/>
                <wp:lineTo x="5548" y="16075"/>
                <wp:lineTo x="5548" y="18105"/>
                <wp:lineTo x="5674" y="18170"/>
                <wp:lineTo x="5674" y="18873"/>
                <wp:lineTo x="5548" y="18928"/>
                <wp:lineTo x="5569" y="20574"/>
                <wp:lineTo x="5716" y="20519"/>
                <wp:lineTo x="5695" y="18873"/>
                <wp:lineTo x="5674" y="18873"/>
                <wp:lineTo x="5674" y="18170"/>
                <wp:lineTo x="5864" y="18270"/>
                <wp:lineTo x="5991" y="18819"/>
                <wp:lineTo x="5970" y="20739"/>
                <wp:lineTo x="5780" y="21287"/>
                <wp:lineTo x="5421" y="21178"/>
                <wp:lineTo x="5273" y="20519"/>
                <wp:lineTo x="5295" y="18654"/>
                <wp:lineTo x="5484" y="18160"/>
                <wp:lineTo x="5548" y="18105"/>
                <wp:lineTo x="5548" y="16075"/>
                <wp:lineTo x="4388" y="16075"/>
                <wp:lineTo x="4388" y="18160"/>
                <wp:lineTo x="4641" y="18270"/>
                <wp:lineTo x="4662" y="20574"/>
                <wp:lineTo x="4873" y="20574"/>
                <wp:lineTo x="4873" y="21233"/>
                <wp:lineTo x="4388" y="21233"/>
                <wp:lineTo x="4388" y="18160"/>
                <wp:lineTo x="4388" y="16075"/>
                <wp:lineTo x="4219" y="16075"/>
                <wp:lineTo x="4219" y="329"/>
                <wp:lineTo x="4219" y="0"/>
                <wp:lineTo x="7889" y="0"/>
                <wp:lineTo x="7889" y="18160"/>
                <wp:lineTo x="8142" y="18160"/>
                <wp:lineTo x="8184" y="20629"/>
                <wp:lineTo x="8290" y="20574"/>
                <wp:lineTo x="8311" y="18160"/>
                <wp:lineTo x="8564" y="18160"/>
                <wp:lineTo x="8522" y="20958"/>
                <wp:lineTo x="8353" y="21287"/>
                <wp:lineTo x="7995" y="21178"/>
                <wp:lineTo x="7868" y="20465"/>
                <wp:lineTo x="7889" y="18160"/>
                <wp:lineTo x="7889" y="0"/>
                <wp:lineTo x="8691" y="0"/>
                <wp:lineTo x="8691" y="18160"/>
                <wp:lineTo x="9260" y="18215"/>
                <wp:lineTo x="9239" y="18873"/>
                <wp:lineTo x="8944" y="18873"/>
                <wp:lineTo x="8944" y="19367"/>
                <wp:lineTo x="9260" y="19367"/>
                <wp:lineTo x="9239" y="20080"/>
                <wp:lineTo x="8944" y="20080"/>
                <wp:lineTo x="8944" y="20574"/>
                <wp:lineTo x="9260" y="20574"/>
                <wp:lineTo x="9260" y="21233"/>
                <wp:lineTo x="8670" y="21233"/>
                <wp:lineTo x="8691" y="18160"/>
                <wp:lineTo x="8691" y="0"/>
                <wp:lineTo x="10695" y="0"/>
                <wp:lineTo x="11011" y="82"/>
                <wp:lineTo x="11011" y="3676"/>
                <wp:lineTo x="10631" y="3731"/>
                <wp:lineTo x="10441" y="4334"/>
                <wp:lineTo x="10336" y="5706"/>
                <wp:lineTo x="10357" y="11192"/>
                <wp:lineTo x="10526" y="12454"/>
                <wp:lineTo x="10779" y="12838"/>
                <wp:lineTo x="11116" y="12674"/>
                <wp:lineTo x="11306" y="12015"/>
                <wp:lineTo x="11412" y="10205"/>
                <wp:lineTo x="11370" y="5048"/>
                <wp:lineTo x="11201" y="3950"/>
                <wp:lineTo x="11011" y="3676"/>
                <wp:lineTo x="11011" y="82"/>
                <wp:lineTo x="11538" y="219"/>
                <wp:lineTo x="12045" y="933"/>
                <wp:lineTo x="12403" y="1975"/>
                <wp:lineTo x="12656" y="3621"/>
                <wp:lineTo x="12783" y="6035"/>
                <wp:lineTo x="12741" y="11192"/>
                <wp:lineTo x="12509" y="13661"/>
                <wp:lineTo x="12192" y="15033"/>
                <wp:lineTo x="11791" y="15911"/>
                <wp:lineTo x="11327" y="16350"/>
                <wp:lineTo x="11243" y="16345"/>
                <wp:lineTo x="11243" y="18160"/>
                <wp:lineTo x="11412" y="18183"/>
                <wp:lineTo x="11454" y="18873"/>
                <wp:lineTo x="11412" y="18819"/>
                <wp:lineTo x="11370" y="19916"/>
                <wp:lineTo x="11496" y="19916"/>
                <wp:lineTo x="11454" y="18873"/>
                <wp:lineTo x="11412" y="18183"/>
                <wp:lineTo x="11644" y="18215"/>
                <wp:lineTo x="11834" y="21233"/>
                <wp:lineTo x="11538" y="21178"/>
                <wp:lineTo x="11517" y="20574"/>
                <wp:lineTo x="11348" y="20574"/>
                <wp:lineTo x="11306" y="21233"/>
                <wp:lineTo x="11032" y="21123"/>
                <wp:lineTo x="11243" y="18160"/>
                <wp:lineTo x="11243" y="16345"/>
                <wp:lineTo x="10315" y="16295"/>
                <wp:lineTo x="10020" y="15926"/>
                <wp:lineTo x="10020" y="18160"/>
                <wp:lineTo x="10273" y="18210"/>
                <wp:lineTo x="10357" y="18873"/>
                <wp:lineTo x="10273" y="18873"/>
                <wp:lineTo x="10294" y="19477"/>
                <wp:lineTo x="10420" y="19312"/>
                <wp:lineTo x="10399" y="18873"/>
                <wp:lineTo x="10357" y="18873"/>
                <wp:lineTo x="10273" y="18210"/>
                <wp:lineTo x="10568" y="18270"/>
                <wp:lineTo x="10673" y="18599"/>
                <wp:lineTo x="10652" y="19642"/>
                <wp:lineTo x="10526" y="20026"/>
                <wp:lineTo x="10695" y="21233"/>
                <wp:lineTo x="10420" y="21233"/>
                <wp:lineTo x="10273" y="20026"/>
                <wp:lineTo x="10273" y="21233"/>
                <wp:lineTo x="10020" y="21233"/>
                <wp:lineTo x="10020" y="18160"/>
                <wp:lineTo x="10020" y="15926"/>
                <wp:lineTo x="9788" y="15636"/>
                <wp:lineTo x="9408" y="14594"/>
                <wp:lineTo x="9345" y="14207"/>
                <wp:lineTo x="9345" y="18160"/>
                <wp:lineTo x="9935" y="18215"/>
                <wp:lineTo x="9914" y="18873"/>
                <wp:lineTo x="9619" y="18873"/>
                <wp:lineTo x="9619" y="19367"/>
                <wp:lineTo x="9935" y="19422"/>
                <wp:lineTo x="9914" y="20080"/>
                <wp:lineTo x="9619" y="20080"/>
                <wp:lineTo x="9619" y="20574"/>
                <wp:lineTo x="9935" y="20574"/>
                <wp:lineTo x="9935" y="21233"/>
                <wp:lineTo x="9345" y="21233"/>
                <wp:lineTo x="9345" y="18160"/>
                <wp:lineTo x="9345" y="14207"/>
                <wp:lineTo x="9113" y="12783"/>
                <wp:lineTo x="8965" y="10369"/>
                <wp:lineTo x="8986" y="5048"/>
                <wp:lineTo x="9197" y="2688"/>
                <wp:lineTo x="9534" y="1317"/>
                <wp:lineTo x="9956" y="494"/>
                <wp:lineTo x="10484" y="55"/>
                <wp:lineTo x="10695" y="0"/>
                <wp:lineTo x="13395" y="0"/>
                <wp:lineTo x="13395" y="18105"/>
                <wp:lineTo x="13690" y="18270"/>
                <wp:lineTo x="13690" y="18928"/>
                <wp:lineTo x="13416" y="18928"/>
                <wp:lineTo x="13500" y="19367"/>
                <wp:lineTo x="13753" y="19916"/>
                <wp:lineTo x="13732" y="20903"/>
                <wp:lineTo x="13563" y="21287"/>
                <wp:lineTo x="13226" y="21178"/>
                <wp:lineTo x="13226" y="20465"/>
                <wp:lineTo x="13479" y="20629"/>
                <wp:lineTo x="13479" y="20135"/>
                <wp:lineTo x="13184" y="19532"/>
                <wp:lineTo x="13163" y="18873"/>
                <wp:lineTo x="12973" y="18873"/>
                <wp:lineTo x="12973" y="21233"/>
                <wp:lineTo x="12698" y="21233"/>
                <wp:lineTo x="12698" y="18873"/>
                <wp:lineTo x="12509" y="18983"/>
                <wp:lineTo x="12466" y="19696"/>
                <wp:lineTo x="12361" y="20026"/>
                <wp:lineTo x="12530" y="21233"/>
                <wp:lineTo x="12234" y="21123"/>
                <wp:lineTo x="12108" y="20026"/>
                <wp:lineTo x="12108" y="21233"/>
                <wp:lineTo x="11855" y="21233"/>
                <wp:lineTo x="11855" y="18160"/>
                <wp:lineTo x="12108" y="18210"/>
                <wp:lineTo x="12192" y="18873"/>
                <wp:lineTo x="12108" y="18819"/>
                <wp:lineTo x="12108" y="19477"/>
                <wp:lineTo x="12234" y="19367"/>
                <wp:lineTo x="12234" y="18873"/>
                <wp:lineTo x="12192" y="18873"/>
                <wp:lineTo x="12108" y="18210"/>
                <wp:lineTo x="12403" y="18270"/>
                <wp:lineTo x="12509" y="18599"/>
                <wp:lineTo x="12509" y="18160"/>
                <wp:lineTo x="13163" y="18160"/>
                <wp:lineTo x="13184" y="18544"/>
                <wp:lineTo x="13331" y="18160"/>
                <wp:lineTo x="13395" y="18105"/>
                <wp:lineTo x="13395" y="0"/>
                <wp:lineTo x="13859" y="0"/>
                <wp:lineTo x="13859" y="329"/>
                <wp:lineTo x="15230" y="329"/>
                <wp:lineTo x="15272" y="12345"/>
                <wp:lineTo x="15441" y="12783"/>
                <wp:lineTo x="15841" y="12729"/>
                <wp:lineTo x="15989" y="12290"/>
                <wp:lineTo x="16031" y="329"/>
                <wp:lineTo x="17402" y="329"/>
                <wp:lineTo x="17360" y="12838"/>
                <wp:lineTo x="17213" y="13915"/>
                <wp:lineTo x="17213" y="18105"/>
                <wp:lineTo x="17529" y="18325"/>
                <wp:lineTo x="17508" y="19038"/>
                <wp:lineTo x="17297" y="18819"/>
                <wp:lineTo x="17191" y="19148"/>
                <wp:lineTo x="17234" y="20519"/>
                <wp:lineTo x="17466" y="20519"/>
                <wp:lineTo x="17529" y="20355"/>
                <wp:lineTo x="17487" y="21178"/>
                <wp:lineTo x="17086" y="21178"/>
                <wp:lineTo x="16938" y="20574"/>
                <wp:lineTo x="16959" y="18654"/>
                <wp:lineTo x="17128" y="18160"/>
                <wp:lineTo x="17213" y="18105"/>
                <wp:lineTo x="17213" y="13915"/>
                <wp:lineTo x="17128" y="14539"/>
                <wp:lineTo x="16727" y="15691"/>
                <wp:lineTo x="16263" y="16240"/>
                <wp:lineTo x="15799" y="16324"/>
                <wp:lineTo x="15799" y="18160"/>
                <wp:lineTo x="16052" y="18210"/>
                <wp:lineTo x="16158" y="18928"/>
                <wp:lineTo x="16052" y="18873"/>
                <wp:lineTo x="16052" y="20574"/>
                <wp:lineTo x="16200" y="20410"/>
                <wp:lineTo x="16200" y="18983"/>
                <wp:lineTo x="16158" y="18928"/>
                <wp:lineTo x="16052" y="18210"/>
                <wp:lineTo x="16348" y="18270"/>
                <wp:lineTo x="16474" y="18764"/>
                <wp:lineTo x="16453" y="20629"/>
                <wp:lineTo x="16221" y="21233"/>
                <wp:lineTo x="15799" y="21233"/>
                <wp:lineTo x="15799" y="18160"/>
                <wp:lineTo x="15799" y="16324"/>
                <wp:lineTo x="15356" y="16405"/>
                <wp:lineTo x="14934" y="16121"/>
                <wp:lineTo x="14934" y="18160"/>
                <wp:lineTo x="15272" y="18215"/>
                <wp:lineTo x="15441" y="20135"/>
                <wp:lineTo x="15441" y="18160"/>
                <wp:lineTo x="15673" y="18160"/>
                <wp:lineTo x="15673" y="21233"/>
                <wp:lineTo x="15356" y="21233"/>
                <wp:lineTo x="15166" y="19203"/>
                <wp:lineTo x="15166" y="21233"/>
                <wp:lineTo x="14934" y="21233"/>
                <wp:lineTo x="14934" y="18160"/>
                <wp:lineTo x="14934" y="16121"/>
                <wp:lineTo x="14702" y="15966"/>
                <wp:lineTo x="14323" y="15226"/>
                <wp:lineTo x="14323" y="18160"/>
                <wp:lineTo x="14534" y="18160"/>
                <wp:lineTo x="14534" y="18819"/>
                <wp:lineTo x="14449" y="19916"/>
                <wp:lineTo x="14576" y="19916"/>
                <wp:lineTo x="14534" y="18819"/>
                <wp:lineTo x="14534" y="18160"/>
                <wp:lineTo x="14723" y="18160"/>
                <wp:lineTo x="14913" y="21233"/>
                <wp:lineTo x="14618" y="21123"/>
                <wp:lineTo x="14597" y="20574"/>
                <wp:lineTo x="14428" y="20574"/>
                <wp:lineTo x="14386" y="21233"/>
                <wp:lineTo x="14112" y="21123"/>
                <wp:lineTo x="14323" y="18160"/>
                <wp:lineTo x="14323" y="15226"/>
                <wp:lineTo x="14280" y="15143"/>
                <wp:lineTo x="13985" y="13716"/>
                <wp:lineTo x="13859" y="12125"/>
                <wp:lineTo x="13859" y="329"/>
                <wp:lineTo x="13859" y="0"/>
                <wp:lineTo x="17592" y="0"/>
                <wp:lineTo x="17592" y="18160"/>
                <wp:lineTo x="17845" y="18160"/>
                <wp:lineTo x="17866" y="20574"/>
                <wp:lineTo x="17993" y="20574"/>
                <wp:lineTo x="18014" y="18160"/>
                <wp:lineTo x="18267" y="18160"/>
                <wp:lineTo x="18225" y="20958"/>
                <wp:lineTo x="18077" y="21287"/>
                <wp:lineTo x="17698" y="21178"/>
                <wp:lineTo x="17592" y="20739"/>
                <wp:lineTo x="17592" y="18160"/>
                <wp:lineTo x="17592" y="0"/>
                <wp:lineTo x="18246" y="0"/>
                <wp:lineTo x="18246" y="329"/>
                <wp:lineTo x="21600" y="329"/>
                <wp:lineTo x="21600" y="3895"/>
                <wp:lineTo x="21009" y="3895"/>
                <wp:lineTo x="21009" y="18160"/>
                <wp:lineTo x="21579" y="18160"/>
                <wp:lineTo x="21579" y="18873"/>
                <wp:lineTo x="21284" y="18873"/>
                <wp:lineTo x="21284" y="19367"/>
                <wp:lineTo x="21579" y="19367"/>
                <wp:lineTo x="21579" y="20080"/>
                <wp:lineTo x="21284" y="20080"/>
                <wp:lineTo x="21284" y="20574"/>
                <wp:lineTo x="21579" y="20574"/>
                <wp:lineTo x="21579" y="21233"/>
                <wp:lineTo x="21009" y="21233"/>
                <wp:lineTo x="21009" y="18160"/>
                <wp:lineTo x="21009" y="3895"/>
                <wp:lineTo x="20609" y="3895"/>
                <wp:lineTo x="20609" y="16075"/>
                <wp:lineTo x="20292" y="16075"/>
                <wp:lineTo x="20292" y="18160"/>
                <wp:lineTo x="20545" y="18210"/>
                <wp:lineTo x="20609" y="18873"/>
                <wp:lineTo x="20545" y="18819"/>
                <wp:lineTo x="20545" y="19477"/>
                <wp:lineTo x="20651" y="19422"/>
                <wp:lineTo x="20651" y="18873"/>
                <wp:lineTo x="20609" y="18873"/>
                <wp:lineTo x="20545" y="18210"/>
                <wp:lineTo x="20841" y="18270"/>
                <wp:lineTo x="20946" y="18764"/>
                <wp:lineTo x="20904" y="19642"/>
                <wp:lineTo x="20777" y="19971"/>
                <wp:lineTo x="20967" y="21233"/>
                <wp:lineTo x="20672" y="21178"/>
                <wp:lineTo x="20545" y="20080"/>
                <wp:lineTo x="20545" y="21233"/>
                <wp:lineTo x="20271" y="21233"/>
                <wp:lineTo x="20292" y="18160"/>
                <wp:lineTo x="20292" y="16075"/>
                <wp:lineTo x="19491" y="16075"/>
                <wp:lineTo x="19491" y="18160"/>
                <wp:lineTo x="19744" y="18160"/>
                <wp:lineTo x="19786" y="20629"/>
                <wp:lineTo x="19891" y="20519"/>
                <wp:lineTo x="19913" y="18160"/>
                <wp:lineTo x="20166" y="18160"/>
                <wp:lineTo x="20123" y="20958"/>
                <wp:lineTo x="19955" y="21287"/>
                <wp:lineTo x="19596" y="21178"/>
                <wp:lineTo x="19491" y="20794"/>
                <wp:lineTo x="19491" y="18160"/>
                <wp:lineTo x="19491" y="16075"/>
                <wp:lineTo x="19216" y="16075"/>
                <wp:lineTo x="19216" y="3895"/>
                <wp:lineTo x="18795" y="3895"/>
                <wp:lineTo x="18795" y="18160"/>
                <wp:lineTo x="19448" y="18160"/>
                <wp:lineTo x="19448" y="18873"/>
                <wp:lineTo x="19259" y="18873"/>
                <wp:lineTo x="19259" y="21233"/>
                <wp:lineTo x="18984" y="21233"/>
                <wp:lineTo x="18984" y="18873"/>
                <wp:lineTo x="18795" y="18873"/>
                <wp:lineTo x="18795" y="18160"/>
                <wp:lineTo x="18795" y="3895"/>
                <wp:lineTo x="18394" y="3895"/>
                <wp:lineTo x="18394" y="18160"/>
                <wp:lineTo x="18647" y="18160"/>
                <wp:lineTo x="18647" y="20574"/>
                <wp:lineTo x="18879" y="20574"/>
                <wp:lineTo x="18879" y="21233"/>
                <wp:lineTo x="18373" y="21233"/>
                <wp:lineTo x="18394" y="18160"/>
                <wp:lineTo x="18394" y="3895"/>
                <wp:lineTo x="18246" y="3895"/>
                <wp:lineTo x="18246" y="329"/>
                <wp:lineTo x="18246" y="0"/>
                <wp:lineTo x="21"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HOUT logo Black.png"/>
                    <pic:cNvPicPr>
                      <a:picLocks noChangeAspect="1"/>
                    </pic:cNvPicPr>
                  </pic:nvPicPr>
                  <pic:blipFill>
                    <a:blip r:embed="rId8" cstate="print">
                      <a:extLst/>
                    </a:blip>
                    <a:stretch>
                      <a:fillRect/>
                    </a:stretch>
                  </pic:blipFill>
                  <pic:spPr>
                    <a:xfrm>
                      <a:off x="0" y="0"/>
                      <a:ext cx="1828800" cy="703117"/>
                    </a:xfrm>
                    <a:prstGeom prst="rect">
                      <a:avLst/>
                    </a:prstGeom>
                    <a:ln w="12700" cap="flat">
                      <a:noFill/>
                      <a:miter lim="400000"/>
                    </a:ln>
                    <a:effectLst/>
                  </pic:spPr>
                </pic:pic>
              </a:graphicData>
            </a:graphic>
          </wp:anchor>
        </w:drawing>
      </w:r>
    </w:p>
    <w:p w:rsidR="00A16656" w:rsidRDefault="00762825" w:rsidP="00A16656">
      <w:pPr>
        <w:pStyle w:val="Body"/>
        <w:jc w:val="both"/>
        <w:rPr>
          <w:lang w:val="en-US"/>
        </w:rPr>
      </w:pPr>
      <w:r>
        <w:rPr>
          <w:lang w:val="en-US"/>
        </w:rPr>
        <w:t xml:space="preserve">SHOUT Festival of Queer Arts and Culture </w:t>
      </w:r>
      <w:r>
        <w:rPr>
          <w:lang w:val="en-US"/>
        </w:rPr>
        <w:t>and</w:t>
      </w:r>
      <w:r>
        <w:rPr>
          <w:lang w:val="en-US"/>
        </w:rPr>
        <w:t xml:space="preserve"> Birmingham REP are delighted to present QUEER &amp; NOW, a theatre and performance scratch night for </w:t>
      </w:r>
      <w:r w:rsidR="00FE3C23">
        <w:rPr>
          <w:b/>
          <w:bCs/>
          <w:sz w:val="21"/>
          <w:szCs w:val="21"/>
          <w:lang w:val="en-US"/>
        </w:rPr>
        <w:t>LGBTQ</w:t>
      </w:r>
      <w:r w:rsidR="00A16656">
        <w:rPr>
          <w:b/>
          <w:bCs/>
          <w:sz w:val="21"/>
          <w:szCs w:val="21"/>
          <w:lang w:val="en-US"/>
        </w:rPr>
        <w:t>+</w:t>
      </w:r>
      <w:r>
        <w:rPr>
          <w:lang w:val="en-US"/>
        </w:rPr>
        <w:t xml:space="preserve"> artists working in the West Midlands. We are looking for new voices and the next generation of midlands queer theatre/</w:t>
      </w:r>
      <w:r w:rsidR="00A16656">
        <w:rPr>
          <w:lang w:val="en-US"/>
        </w:rPr>
        <w:t>performance makers and artists – this may include (but is not limited to) cabaret, theatre, solo performance, dance and movement, stand-up, music, spoken word, performance art.</w:t>
      </w:r>
    </w:p>
    <w:p w:rsidR="00CF27D0" w:rsidRDefault="00762825">
      <w:pPr>
        <w:pStyle w:val="Body"/>
        <w:jc w:val="both"/>
      </w:pPr>
      <w:r>
        <w:rPr>
          <w:lang w:val="en-US"/>
        </w:rPr>
        <w:t>In our commitment to support and develop queer artistic practices in the midlands QUEER &amp; NOW will provide a testing ground for artists to experiment</w:t>
      </w:r>
      <w:del w:id="0" w:author="cfowles" w:date="2018-08-07T10:55:00Z">
        <w:r w:rsidDel="00762825">
          <w:rPr>
            <w:lang w:val="en-US"/>
          </w:rPr>
          <w:delText>,</w:delText>
        </w:r>
      </w:del>
      <w:r>
        <w:rPr>
          <w:lang w:val="en-US"/>
        </w:rPr>
        <w:t xml:space="preserve"> and receive feedback – we are also hoping to build new relationships with artists through this process with a view to potentially developing full scale work in the future.</w:t>
      </w:r>
    </w:p>
    <w:p w:rsidR="00CF27D0" w:rsidRDefault="00762825">
      <w:pPr>
        <w:pStyle w:val="Body"/>
        <w:jc w:val="both"/>
      </w:pPr>
      <w:r>
        <w:rPr>
          <w:lang w:val="en-US"/>
        </w:rPr>
        <w:t xml:space="preserve">Successful applicants will be invited to test out </w:t>
      </w:r>
      <w:r w:rsidR="00A4537B" w:rsidRPr="00A16656">
        <w:rPr>
          <w:lang w:val="en-US"/>
        </w:rPr>
        <w:t>new ideas, performances etc.</w:t>
      </w:r>
      <w:r>
        <w:rPr>
          <w:lang w:val="en-US"/>
        </w:rPr>
        <w:t xml:space="preserve"> with a live audience on </w:t>
      </w:r>
      <w:r w:rsidR="00151FFF">
        <w:rPr>
          <w:b/>
          <w:bCs/>
          <w:lang w:val="en-US"/>
        </w:rPr>
        <w:t>SATURDAY 9</w:t>
      </w:r>
      <w:r w:rsidR="00151FFF" w:rsidRPr="00151FFF">
        <w:rPr>
          <w:b/>
          <w:bCs/>
          <w:vertAlign w:val="superscript"/>
          <w:lang w:val="en-US"/>
        </w:rPr>
        <w:t>TH</w:t>
      </w:r>
      <w:r w:rsidR="00151FFF">
        <w:rPr>
          <w:b/>
          <w:bCs/>
          <w:lang w:val="en-US"/>
        </w:rPr>
        <w:t xml:space="preserve"> NOVEMBER at 8pm </w:t>
      </w:r>
      <w:r>
        <w:rPr>
          <w:lang w:val="en-US"/>
        </w:rPr>
        <w:t>at Birmingham Repertory Theatr</w:t>
      </w:r>
      <w:r w:rsidR="00151FFF">
        <w:rPr>
          <w:lang w:val="en-US"/>
        </w:rPr>
        <w:t>e as part of SHOUT Festival 2019</w:t>
      </w:r>
      <w:r>
        <w:rPr>
          <w:lang w:val="en-US"/>
        </w:rPr>
        <w:t>.  Up to six candidates will be selected to perform</w:t>
      </w:r>
      <w:bookmarkStart w:id="1" w:name="_GoBack"/>
      <w:bookmarkEnd w:id="1"/>
      <w:r>
        <w:rPr>
          <w:lang w:val="en-US"/>
        </w:rPr>
        <w:t>; all successful applicants will receive £150 to cover any associated production costs.</w:t>
      </w:r>
      <w:r w:rsidR="00151FFF">
        <w:rPr>
          <w:lang w:val="en-US"/>
        </w:rPr>
        <w:t xml:space="preserve"> You will need to be available for technical rehearsals during the day on Sat 9</w:t>
      </w:r>
      <w:r w:rsidR="00151FFF" w:rsidRPr="00151FFF">
        <w:rPr>
          <w:vertAlign w:val="superscript"/>
          <w:lang w:val="en-US"/>
        </w:rPr>
        <w:t>th</w:t>
      </w:r>
      <w:r w:rsidR="00151FFF">
        <w:rPr>
          <w:lang w:val="en-US"/>
        </w:rPr>
        <w:t xml:space="preserve"> Nov, exact times tbc.</w:t>
      </w:r>
    </w:p>
    <w:p w:rsidR="00CF27D0" w:rsidRDefault="007626ED">
      <w:pPr>
        <w:pStyle w:val="Body"/>
        <w:spacing w:line="318" w:lineRule="atLeast"/>
        <w:jc w:val="both"/>
        <w:rPr>
          <w:lang w:val="en-US"/>
        </w:rPr>
      </w:pPr>
      <w:r w:rsidRPr="00151FFF">
        <w:rPr>
          <w:b/>
          <w:sz w:val="21"/>
          <w:szCs w:val="21"/>
        </w:rPr>
        <w:t>Please note that this is an opportunity for artists who identify as LGBTQ+</w:t>
      </w:r>
      <w:r w:rsidR="00762825" w:rsidRPr="00151FFF">
        <w:rPr>
          <w:b/>
          <w:bCs/>
          <w:sz w:val="21"/>
          <w:szCs w:val="21"/>
          <w:lang w:val="en-US"/>
        </w:rPr>
        <w:t>.</w:t>
      </w:r>
      <w:r w:rsidR="00762825">
        <w:rPr>
          <w:b/>
          <w:bCs/>
          <w:sz w:val="21"/>
          <w:szCs w:val="21"/>
          <w:lang w:val="en-US"/>
        </w:rPr>
        <w:t xml:space="preserve"> </w:t>
      </w:r>
      <w:ins w:id="2" w:author="cfowles" w:date="2018-08-07T10:56:00Z">
        <w:r w:rsidR="00762825">
          <w:rPr>
            <w:b/>
            <w:bCs/>
            <w:sz w:val="21"/>
            <w:szCs w:val="21"/>
            <w:lang w:val="en-US"/>
          </w:rPr>
          <w:t>W</w:t>
        </w:r>
      </w:ins>
      <w:r w:rsidR="00762825">
        <w:rPr>
          <w:b/>
          <w:bCs/>
          <w:sz w:val="21"/>
          <w:szCs w:val="21"/>
          <w:lang w:val="en-US"/>
        </w:rPr>
        <w:t>e encourage artists of all ethnicities, backgrounds, gender identities and abilities to apply</w:t>
      </w:r>
      <w:ins w:id="3" w:author="cfowles" w:date="2018-08-07T10:56:00Z">
        <w:r w:rsidR="00762825">
          <w:rPr>
            <w:b/>
            <w:bCs/>
            <w:sz w:val="21"/>
            <w:szCs w:val="21"/>
            <w:lang w:val="en-US"/>
          </w:rPr>
          <w:t>,</w:t>
        </w:r>
      </w:ins>
      <w:r w:rsidR="00762825">
        <w:rPr>
          <w:b/>
          <w:bCs/>
          <w:sz w:val="21"/>
          <w:szCs w:val="21"/>
          <w:lang w:val="en-US"/>
        </w:rPr>
        <w:t xml:space="preserve"> and particularly encourage applications from artists whose voices and/or experiences are </w:t>
      </w:r>
      <w:proofErr w:type="spellStart"/>
      <w:r w:rsidR="00762825">
        <w:rPr>
          <w:b/>
          <w:bCs/>
          <w:sz w:val="21"/>
          <w:szCs w:val="21"/>
          <w:lang w:val="en-US"/>
        </w:rPr>
        <w:t>marginalised</w:t>
      </w:r>
      <w:proofErr w:type="spellEnd"/>
      <w:r w:rsidR="00762825">
        <w:rPr>
          <w:b/>
          <w:bCs/>
          <w:sz w:val="21"/>
          <w:szCs w:val="21"/>
          <w:lang w:val="en-US"/>
        </w:rPr>
        <w:t xml:space="preserve"> in existing queer discourse and whose work engages with perspectives and/or experiences of being queer in the midlands. </w:t>
      </w:r>
      <w:r w:rsidR="00762825">
        <w:rPr>
          <w:lang w:val="en-US"/>
        </w:rPr>
        <w:t xml:space="preserve">Queer &amp; Now is open to artists currently living in the </w:t>
      </w:r>
      <w:r w:rsidR="00762825">
        <w:rPr>
          <w:b/>
          <w:bCs/>
          <w:lang w:val="en-US"/>
        </w:rPr>
        <w:t>West Midlands only,</w:t>
      </w:r>
      <w:r w:rsidR="00762825">
        <w:rPr>
          <w:lang w:val="en-US"/>
        </w:rPr>
        <w:t xml:space="preserve"> all applicants must be over the age of 18 (there is no upper age limit).</w:t>
      </w:r>
    </w:p>
    <w:p w:rsidR="00CF27D0" w:rsidRDefault="00762825">
      <w:pPr>
        <w:pStyle w:val="Body"/>
        <w:spacing w:line="318" w:lineRule="atLeast"/>
        <w:jc w:val="both"/>
        <w:rPr>
          <w:lang w:val="en-US"/>
        </w:rPr>
      </w:pPr>
      <w:r>
        <w:rPr>
          <w:lang w:val="en-US"/>
        </w:rPr>
        <w:t xml:space="preserve">We are looking for work which: </w:t>
      </w:r>
    </w:p>
    <w:p w:rsidR="00CF27D0" w:rsidRDefault="00A16656">
      <w:pPr>
        <w:pStyle w:val="Body"/>
        <w:numPr>
          <w:ilvl w:val="0"/>
          <w:numId w:val="2"/>
        </w:numPr>
        <w:spacing w:line="318" w:lineRule="atLeast"/>
        <w:jc w:val="both"/>
        <w:rPr>
          <w:lang w:val="en-US"/>
        </w:rPr>
      </w:pPr>
      <w:r>
        <w:rPr>
          <w:lang w:val="en-US"/>
        </w:rPr>
        <w:t>Is made by LGBTQ+</w:t>
      </w:r>
      <w:r w:rsidR="00762825">
        <w:rPr>
          <w:lang w:val="en-US"/>
        </w:rPr>
        <w:t xml:space="preserve"> identifying artist(s)</w:t>
      </w:r>
    </w:p>
    <w:p w:rsidR="00CF27D0" w:rsidRDefault="00762825">
      <w:pPr>
        <w:pStyle w:val="Body"/>
        <w:numPr>
          <w:ilvl w:val="0"/>
          <w:numId w:val="2"/>
        </w:numPr>
        <w:spacing w:line="318" w:lineRule="atLeast"/>
        <w:jc w:val="both"/>
        <w:rPr>
          <w:lang w:val="en-US"/>
        </w:rPr>
      </w:pPr>
      <w:proofErr w:type="gramStart"/>
      <w:r>
        <w:rPr>
          <w:lang w:val="en-US"/>
        </w:rPr>
        <w:t>speaks</w:t>
      </w:r>
      <w:proofErr w:type="gramEnd"/>
      <w:r>
        <w:rPr>
          <w:lang w:val="en-US"/>
        </w:rPr>
        <w:t xml:space="preserve"> to/engages with the experiences of </w:t>
      </w:r>
      <w:r w:rsidR="007626ED">
        <w:rPr>
          <w:lang w:val="en-US"/>
        </w:rPr>
        <w:t>LGBTQ+</w:t>
      </w:r>
      <w:r>
        <w:rPr>
          <w:lang w:val="en-US"/>
        </w:rPr>
        <w:t xml:space="preserve"> people/communities/individuals.</w:t>
      </w:r>
    </w:p>
    <w:p w:rsidR="007626ED" w:rsidRPr="007626ED" w:rsidRDefault="00762825" w:rsidP="007626ED">
      <w:pPr>
        <w:pStyle w:val="Body"/>
        <w:numPr>
          <w:ilvl w:val="0"/>
          <w:numId w:val="2"/>
        </w:numPr>
        <w:spacing w:line="318" w:lineRule="atLeast"/>
        <w:jc w:val="both"/>
        <w:rPr>
          <w:lang w:val="en-US"/>
        </w:rPr>
      </w:pPr>
      <w:proofErr w:type="gramStart"/>
      <w:r>
        <w:rPr>
          <w:lang w:val="en-US"/>
        </w:rPr>
        <w:t>and/or</w:t>
      </w:r>
      <w:proofErr w:type="gramEnd"/>
      <w:r>
        <w:rPr>
          <w:lang w:val="en-US"/>
        </w:rPr>
        <w:t xml:space="preserve"> is made for </w:t>
      </w:r>
      <w:r w:rsidR="007626ED">
        <w:rPr>
          <w:lang w:val="en-US"/>
        </w:rPr>
        <w:t xml:space="preserve">LGBTQ+ </w:t>
      </w:r>
      <w:r>
        <w:rPr>
          <w:lang w:val="en-US"/>
        </w:rPr>
        <w:t>audiences.</w:t>
      </w:r>
    </w:p>
    <w:p w:rsidR="007626ED" w:rsidRDefault="007626ED" w:rsidP="007626ED">
      <w:pPr>
        <w:pStyle w:val="Body"/>
        <w:spacing w:line="318" w:lineRule="atLeast"/>
      </w:pPr>
      <w:r>
        <w:t xml:space="preserve">To apply to take part in Queer &amp; Now please complete the form below and send it to </w:t>
      </w:r>
      <w:hyperlink r:id="rId9">
        <w:r>
          <w:rPr>
            <w:color w:val="1155CC"/>
            <w:u w:val="single"/>
          </w:rPr>
          <w:t>shoutfestival@blgbt.org</w:t>
        </w:r>
      </w:hyperlink>
      <w:r>
        <w:t xml:space="preserve"> by </w:t>
      </w:r>
      <w:r>
        <w:rPr>
          <w:b/>
        </w:rPr>
        <w:t xml:space="preserve">midday on Monday </w:t>
      </w:r>
      <w:r w:rsidR="00151FFF">
        <w:rPr>
          <w:b/>
        </w:rPr>
        <w:t>7th Octo</w:t>
      </w:r>
      <w:r>
        <w:rPr>
          <w:b/>
        </w:rPr>
        <w:t xml:space="preserve">ber. </w:t>
      </w:r>
      <w:r>
        <w:t xml:space="preserve">We will notify the chosen artist by Friday </w:t>
      </w:r>
      <w:r w:rsidR="00151FFF">
        <w:t>11</w:t>
      </w:r>
      <w:r w:rsidR="00151FFF" w:rsidRPr="00151FFF">
        <w:rPr>
          <w:vertAlign w:val="superscript"/>
        </w:rPr>
        <w:t>th</w:t>
      </w:r>
      <w:r w:rsidR="00151FFF">
        <w:t xml:space="preserve"> October</w:t>
      </w:r>
      <w:r>
        <w:t xml:space="preserve">. </w:t>
      </w:r>
    </w:p>
    <w:p w:rsidR="007626ED" w:rsidRDefault="007626ED" w:rsidP="007626ED">
      <w:pPr>
        <w:pStyle w:val="Body"/>
        <w:spacing w:line="318" w:lineRule="atLeast"/>
        <w:jc w:val="both"/>
        <w:rPr>
          <w:lang w:val="en-US"/>
        </w:rPr>
      </w:pPr>
    </w:p>
    <w:p w:rsidR="00CF27D0" w:rsidRDefault="00762825">
      <w:pPr>
        <w:pStyle w:val="Body"/>
        <w:spacing w:line="318" w:lineRule="atLeast"/>
        <w:ind w:left="34"/>
        <w:rPr>
          <w:b/>
          <w:bCs/>
          <w:sz w:val="21"/>
          <w:szCs w:val="21"/>
        </w:rPr>
      </w:pPr>
      <w:r>
        <w:rPr>
          <w:b/>
          <w:bCs/>
          <w:sz w:val="28"/>
          <w:szCs w:val="28"/>
          <w:lang w:val="en-US"/>
        </w:rPr>
        <w:lastRenderedPageBreak/>
        <w:t>SCRATCH NIGHT PERFORMANCE GUIDANCE</w:t>
      </w:r>
      <w:proofErr w:type="gramStart"/>
      <w:r>
        <w:rPr>
          <w:b/>
          <w:bCs/>
          <w:sz w:val="28"/>
          <w:szCs w:val="28"/>
          <w:lang w:val="en-US"/>
        </w:rPr>
        <w:t>:</w:t>
      </w:r>
      <w:proofErr w:type="gramEnd"/>
      <w:r>
        <w:rPr>
          <w:rFonts w:ascii="Arial Unicode MS" w:hAnsi="Arial Unicode MS"/>
          <w:lang w:val="en-US"/>
        </w:rPr>
        <w:br/>
      </w:r>
      <w:r>
        <w:rPr>
          <w:sz w:val="21"/>
          <w:szCs w:val="21"/>
          <w:lang w:val="en-US"/>
        </w:rPr>
        <w:t>Before you complete your application please read through the following guidance for applications, if you have any questions please contact shoutfestival@blgbt.org</w:t>
      </w:r>
    </w:p>
    <w:p w:rsidR="00CF27D0" w:rsidRDefault="00762825">
      <w:pPr>
        <w:pStyle w:val="ListParagraph"/>
        <w:numPr>
          <w:ilvl w:val="0"/>
          <w:numId w:val="4"/>
        </w:numPr>
        <w:spacing w:line="318" w:lineRule="atLeast"/>
        <w:rPr>
          <w:rFonts w:ascii="Calibri" w:eastAsia="Calibri" w:hAnsi="Calibri" w:cs="Calibri"/>
          <w:b/>
          <w:bCs/>
          <w:sz w:val="21"/>
          <w:szCs w:val="21"/>
        </w:rPr>
      </w:pPr>
      <w:r>
        <w:rPr>
          <w:rFonts w:ascii="Calibri" w:hAnsi="Calibri"/>
          <w:b/>
          <w:bCs/>
          <w:sz w:val="21"/>
          <w:szCs w:val="21"/>
        </w:rPr>
        <w:t>Must be workable in a 140 seat black box studio space with a fixed end-on structure (The Door at Birmingham REP)</w:t>
      </w:r>
    </w:p>
    <w:p w:rsidR="00CF27D0" w:rsidRDefault="00762825">
      <w:pPr>
        <w:pStyle w:val="ListParagraph"/>
        <w:numPr>
          <w:ilvl w:val="0"/>
          <w:numId w:val="4"/>
        </w:numPr>
        <w:spacing w:line="318" w:lineRule="atLeast"/>
        <w:rPr>
          <w:rFonts w:ascii="Calibri" w:eastAsia="Calibri" w:hAnsi="Calibri" w:cs="Calibri"/>
          <w:b/>
          <w:bCs/>
          <w:sz w:val="21"/>
          <w:szCs w:val="21"/>
        </w:rPr>
      </w:pPr>
      <w:r>
        <w:rPr>
          <w:rFonts w:ascii="Calibri" w:hAnsi="Calibri"/>
          <w:b/>
          <w:bCs/>
          <w:sz w:val="21"/>
          <w:szCs w:val="21"/>
        </w:rPr>
        <w:t xml:space="preserve">Performances can be a maximum of </w:t>
      </w:r>
      <w:r w:rsidR="00151FFF">
        <w:rPr>
          <w:rFonts w:ascii="Calibri" w:hAnsi="Calibri"/>
          <w:b/>
          <w:bCs/>
          <w:sz w:val="21"/>
          <w:szCs w:val="21"/>
        </w:rPr>
        <w:t xml:space="preserve">10 </w:t>
      </w:r>
      <w:r>
        <w:rPr>
          <w:rFonts w:ascii="Calibri" w:hAnsi="Calibri"/>
          <w:b/>
          <w:bCs/>
          <w:sz w:val="21"/>
          <w:szCs w:val="21"/>
        </w:rPr>
        <w:t>minutes in length.</w:t>
      </w:r>
    </w:p>
    <w:p w:rsidR="00CF27D0" w:rsidRDefault="00762825">
      <w:pPr>
        <w:pStyle w:val="ListParagraph"/>
        <w:numPr>
          <w:ilvl w:val="0"/>
          <w:numId w:val="4"/>
        </w:numPr>
        <w:spacing w:line="318" w:lineRule="atLeast"/>
        <w:rPr>
          <w:rFonts w:ascii="Calibri" w:eastAsia="Calibri" w:hAnsi="Calibri" w:cs="Calibri"/>
          <w:b/>
          <w:bCs/>
          <w:sz w:val="21"/>
          <w:szCs w:val="21"/>
        </w:rPr>
      </w:pPr>
      <w:r>
        <w:rPr>
          <w:rFonts w:ascii="Calibri" w:hAnsi="Calibri"/>
          <w:b/>
          <w:bCs/>
          <w:sz w:val="21"/>
          <w:szCs w:val="21"/>
        </w:rPr>
        <w:t>All performances need to be set up and packed down in 5 minutes to allow for the next performance to take place on time.</w:t>
      </w:r>
    </w:p>
    <w:p w:rsidR="00CF27D0" w:rsidRDefault="00762825">
      <w:pPr>
        <w:pStyle w:val="ListParagraph"/>
        <w:numPr>
          <w:ilvl w:val="0"/>
          <w:numId w:val="4"/>
        </w:numPr>
        <w:spacing w:line="318" w:lineRule="atLeast"/>
        <w:rPr>
          <w:rFonts w:ascii="Calibri" w:eastAsia="Calibri" w:hAnsi="Calibri" w:cs="Calibri"/>
          <w:b/>
          <w:bCs/>
          <w:sz w:val="21"/>
          <w:szCs w:val="21"/>
        </w:rPr>
      </w:pPr>
      <w:r>
        <w:rPr>
          <w:rFonts w:ascii="Calibri" w:hAnsi="Calibri"/>
          <w:b/>
          <w:bCs/>
          <w:sz w:val="21"/>
          <w:szCs w:val="21"/>
        </w:rPr>
        <w:t>Scratch performances should be low-</w:t>
      </w:r>
      <w:proofErr w:type="gramStart"/>
      <w:r>
        <w:rPr>
          <w:rFonts w:ascii="Calibri" w:hAnsi="Calibri"/>
          <w:b/>
          <w:bCs/>
          <w:sz w:val="21"/>
          <w:szCs w:val="21"/>
        </w:rPr>
        <w:t>tech,</w:t>
      </w:r>
      <w:proofErr w:type="gramEnd"/>
      <w:r>
        <w:rPr>
          <w:rFonts w:ascii="Calibri" w:hAnsi="Calibri"/>
          <w:b/>
          <w:bCs/>
          <w:sz w:val="21"/>
          <w:szCs w:val="21"/>
        </w:rPr>
        <w:t xml:space="preserve"> we are only able to provide minimal technical support on the day.</w:t>
      </w:r>
    </w:p>
    <w:p w:rsidR="00CF27D0" w:rsidRDefault="00CF27D0" w:rsidP="00151FFF">
      <w:pPr>
        <w:pStyle w:val="Body"/>
        <w:pBdr>
          <w:top w:val="nil"/>
        </w:pBdr>
        <w:rPr>
          <w:lang w:val="en-US"/>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4106"/>
        <w:gridCol w:w="5244"/>
      </w:tblGrid>
      <w:tr w:rsidR="00CF27D0">
        <w:trPr>
          <w:trHeight w:val="39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7D0" w:rsidRDefault="00762825">
            <w:pPr>
              <w:pStyle w:val="Body"/>
            </w:pPr>
            <w:r>
              <w:rPr>
                <w:b/>
                <w:bCs/>
                <w:sz w:val="32"/>
                <w:szCs w:val="32"/>
                <w:lang w:val="en-US"/>
              </w:rPr>
              <w:t>APPLICATION FORM</w:t>
            </w:r>
          </w:p>
        </w:tc>
      </w:tr>
      <w:tr w:rsidR="00CF27D0">
        <w:trPr>
          <w:trHeight w:val="270"/>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7D0" w:rsidRDefault="00762825">
            <w:pPr>
              <w:pStyle w:val="Body"/>
              <w:spacing w:after="0" w:line="240" w:lineRule="auto"/>
            </w:pPr>
            <w:r>
              <w:rPr>
                <w:b/>
                <w:bCs/>
                <w:lang w:val="en-US"/>
              </w:rPr>
              <w:t>ARTIST/COMPANY NAME:</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7D0" w:rsidRDefault="00CF27D0"/>
        </w:tc>
      </w:tr>
      <w:tr w:rsidR="00CF27D0">
        <w:trPr>
          <w:trHeight w:val="270"/>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7D0" w:rsidRDefault="00762825">
            <w:pPr>
              <w:pStyle w:val="Body"/>
              <w:spacing w:after="0" w:line="240" w:lineRule="auto"/>
            </w:pPr>
            <w:r>
              <w:rPr>
                <w:b/>
                <w:bCs/>
                <w:lang w:val="en-US"/>
              </w:rPr>
              <w:t>CONTACT NAME (if different from above):</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7D0" w:rsidRDefault="00CF27D0"/>
        </w:tc>
      </w:tr>
      <w:tr w:rsidR="00CF27D0">
        <w:trPr>
          <w:trHeight w:val="270"/>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7D0" w:rsidRDefault="007626ED">
            <w:pPr>
              <w:pStyle w:val="Body"/>
              <w:spacing w:after="0" w:line="240" w:lineRule="auto"/>
            </w:pPr>
            <w:r>
              <w:rPr>
                <w:b/>
                <w:bCs/>
                <w:lang w:val="en-US"/>
              </w:rPr>
              <w:t>POSTCODE</w:t>
            </w:r>
            <w:r w:rsidR="00762825">
              <w:rPr>
                <w:b/>
                <w:bCs/>
                <w:lang w:val="en-US"/>
              </w:rPr>
              <w: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7D0" w:rsidRDefault="00CF27D0"/>
        </w:tc>
      </w:tr>
      <w:tr w:rsidR="00CF27D0">
        <w:trPr>
          <w:trHeight w:val="270"/>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7D0" w:rsidRDefault="00762825">
            <w:pPr>
              <w:pStyle w:val="Body"/>
              <w:spacing w:after="0" w:line="240" w:lineRule="auto"/>
            </w:pPr>
            <w:r>
              <w:rPr>
                <w:b/>
                <w:bCs/>
                <w:lang w:val="en-US"/>
              </w:rPr>
              <w:t>EMAIL ADDRESS: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7D0" w:rsidRDefault="00CF27D0"/>
        </w:tc>
      </w:tr>
      <w:tr w:rsidR="00CF27D0">
        <w:trPr>
          <w:trHeight w:val="270"/>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7D0" w:rsidRDefault="00762825">
            <w:pPr>
              <w:pStyle w:val="Body"/>
              <w:spacing w:after="0" w:line="240" w:lineRule="auto"/>
            </w:pPr>
            <w:r>
              <w:rPr>
                <w:b/>
                <w:bCs/>
                <w:lang w:val="en-US"/>
              </w:rPr>
              <w:t>PHONE NUMBER:</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7D0" w:rsidRDefault="00CF27D0"/>
        </w:tc>
      </w:tr>
      <w:tr w:rsidR="00CF27D0">
        <w:trPr>
          <w:trHeight w:val="270"/>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7D0" w:rsidRDefault="00762825">
            <w:pPr>
              <w:pStyle w:val="Body"/>
              <w:spacing w:after="0" w:line="240" w:lineRule="auto"/>
            </w:pPr>
            <w:r>
              <w:rPr>
                <w:b/>
                <w:bCs/>
                <w:lang w:val="en-US"/>
              </w:rPr>
              <w:t>TELEPHONE/MOBILE:</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7D0" w:rsidRDefault="00CF27D0"/>
        </w:tc>
      </w:tr>
      <w:tr w:rsidR="00CF27D0">
        <w:trPr>
          <w:trHeight w:val="27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7D0" w:rsidRDefault="00CF27D0"/>
        </w:tc>
      </w:tr>
      <w:tr w:rsidR="00CF27D0">
        <w:trPr>
          <w:trHeight w:val="49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7D0" w:rsidRDefault="00762825">
            <w:pPr>
              <w:pStyle w:val="Body"/>
              <w:spacing w:after="0" w:line="240" w:lineRule="auto"/>
            </w:pPr>
            <w:r>
              <w:rPr>
                <w:b/>
                <w:bCs/>
                <w:lang w:val="en-US"/>
              </w:rPr>
              <w:t>ABOUT YOU</w:t>
            </w:r>
            <w:r>
              <w:rPr>
                <w:lang w:val="en-US"/>
              </w:rPr>
              <w:t xml:space="preserve"> (250 words maximum)</w:t>
            </w:r>
            <w:r>
              <w:rPr>
                <w:rFonts w:ascii="Arial Unicode MS" w:hAnsi="Arial Unicode MS"/>
                <w:lang w:val="en-US"/>
              </w:rPr>
              <w:br/>
            </w:r>
            <w:r>
              <w:rPr>
                <w:sz w:val="18"/>
                <w:szCs w:val="18"/>
                <w:lang w:val="en-US"/>
              </w:rPr>
              <w:t>tell us a bit about yourself/your company, your previous experience, and your creative practice</w:t>
            </w:r>
          </w:p>
        </w:tc>
      </w:tr>
      <w:tr w:rsidR="00CF27D0">
        <w:trPr>
          <w:trHeight w:val="27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7D0" w:rsidRDefault="00CF27D0"/>
        </w:tc>
      </w:tr>
      <w:tr w:rsidR="00CF27D0">
        <w:trPr>
          <w:trHeight w:val="270"/>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7D0" w:rsidRDefault="00762825">
            <w:pPr>
              <w:pStyle w:val="Body"/>
              <w:spacing w:after="0" w:line="240" w:lineRule="auto"/>
            </w:pPr>
            <w:r>
              <w:rPr>
                <w:b/>
                <w:bCs/>
                <w:lang w:val="en-US"/>
              </w:rPr>
              <w:t>TITLE OF PROPOSED PERFORMANCE:</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7D0" w:rsidRDefault="00CF27D0"/>
        </w:tc>
      </w:tr>
      <w:tr w:rsidR="00CF27D0">
        <w:trPr>
          <w:trHeight w:val="877"/>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CF27D0" w:rsidRDefault="00762825">
            <w:pPr>
              <w:pStyle w:val="Body"/>
              <w:spacing w:after="0" w:line="318" w:lineRule="atLeast"/>
              <w:ind w:left="34"/>
            </w:pPr>
            <w:r>
              <w:rPr>
                <w:b/>
                <w:bCs/>
                <w:lang w:val="en-US"/>
              </w:rPr>
              <w:t>YOUR PROPOSAL</w:t>
            </w:r>
            <w:r>
              <w:rPr>
                <w:lang w:val="en-US"/>
              </w:rPr>
              <w:t xml:space="preserve"> (500 words maximum</w:t>
            </w:r>
            <w:proofErr w:type="gramStart"/>
            <w:r>
              <w:rPr>
                <w:lang w:val="en-US"/>
              </w:rPr>
              <w:t>)</w:t>
            </w:r>
            <w:proofErr w:type="gramEnd"/>
            <w:r>
              <w:rPr>
                <w:rFonts w:ascii="Arial Unicode MS" w:hAnsi="Arial Unicode MS"/>
                <w:lang w:val="en-US"/>
              </w:rPr>
              <w:br/>
            </w:r>
            <w:r>
              <w:rPr>
                <w:rFonts w:ascii="Tahoma" w:hAnsi="Tahoma"/>
                <w:sz w:val="17"/>
                <w:szCs w:val="17"/>
                <w:lang w:val="en-US"/>
              </w:rPr>
              <w:t>Tell us about your ideas for your scratch performance, please detail your initial concept, the ideas you have, and what the work is about.</w:t>
            </w:r>
          </w:p>
        </w:tc>
      </w:tr>
      <w:tr w:rsidR="00CF27D0">
        <w:trPr>
          <w:trHeight w:val="27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7D0" w:rsidRDefault="00CF27D0"/>
        </w:tc>
      </w:tr>
      <w:tr w:rsidR="00CF27D0">
        <w:trPr>
          <w:trHeight w:val="10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7D0" w:rsidRDefault="00762825">
            <w:pPr>
              <w:pStyle w:val="Body"/>
              <w:spacing w:after="0" w:line="240" w:lineRule="auto"/>
            </w:pPr>
            <w:r>
              <w:rPr>
                <w:b/>
                <w:bCs/>
                <w:lang w:val="en-US"/>
              </w:rPr>
              <w:t>TECHNICAL REQUIREMENTS (100 words maximum</w:t>
            </w:r>
            <w:proofErr w:type="gramStart"/>
            <w:r>
              <w:rPr>
                <w:b/>
                <w:bCs/>
                <w:lang w:val="en-US"/>
              </w:rPr>
              <w:t>)</w:t>
            </w:r>
            <w:proofErr w:type="gramEnd"/>
            <w:r>
              <w:rPr>
                <w:rFonts w:ascii="Arial Unicode MS" w:hAnsi="Arial Unicode MS"/>
                <w:lang w:val="en-US"/>
              </w:rPr>
              <w:br/>
            </w:r>
            <w:r>
              <w:rPr>
                <w:lang w:val="en-US"/>
              </w:rPr>
              <w:t>Please outline any technical requirements for your performance (we appreciate that at this stage your work will still be in the ideas phase), bear in mind that we are only able to offer very limited technical support on the day and cannot accommodate complicated technical requests.</w:t>
            </w:r>
          </w:p>
        </w:tc>
      </w:tr>
      <w:tr w:rsidR="00CF27D0">
        <w:trPr>
          <w:trHeight w:val="27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7D0" w:rsidRDefault="00CF27D0"/>
        </w:tc>
      </w:tr>
      <w:tr w:rsidR="00CF27D0">
        <w:trPr>
          <w:trHeight w:val="930"/>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7D0" w:rsidRDefault="00762825">
            <w:pPr>
              <w:pStyle w:val="Body"/>
              <w:spacing w:after="0" w:line="240" w:lineRule="auto"/>
            </w:pPr>
            <w:r>
              <w:rPr>
                <w:b/>
                <w:bCs/>
                <w:lang w:val="en-US"/>
              </w:rPr>
              <w:lastRenderedPageBreak/>
              <w:t>SUPPORTING LINKS/IMAGES/MEDIA</w:t>
            </w:r>
            <w:r>
              <w:rPr>
                <w:rFonts w:ascii="Arial Unicode MS" w:hAnsi="Arial Unicode MS"/>
                <w:lang w:val="en-US"/>
              </w:rPr>
              <w:br/>
            </w:r>
            <w:r>
              <w:rPr>
                <w:sz w:val="18"/>
                <w:szCs w:val="18"/>
                <w:lang w:val="en-US"/>
              </w:rPr>
              <w:t>please provide us with up to 5 links to your previous work (these could be website links, reviews, sample writing, images, videos etc.</w:t>
            </w:r>
            <w:r>
              <w:rPr>
                <w:b/>
                <w:bCs/>
                <w:sz w:val="18"/>
                <w:szCs w:val="18"/>
                <w:lang w:val="en-US"/>
              </w:rPr>
              <w: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7D0" w:rsidRDefault="00CF27D0"/>
        </w:tc>
      </w:tr>
      <w:tr w:rsidR="00CF27D0">
        <w:trPr>
          <w:trHeight w:val="710"/>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7D0" w:rsidRDefault="00762825">
            <w:pPr>
              <w:pStyle w:val="Body"/>
              <w:spacing w:after="0" w:line="240" w:lineRule="auto"/>
            </w:pPr>
            <w:r>
              <w:rPr>
                <w:b/>
                <w:bCs/>
                <w:lang w:val="en-US"/>
              </w:rPr>
              <w:t>ACCESSIBILTY REQUIREMENTS</w:t>
            </w:r>
            <w:proofErr w:type="gramStart"/>
            <w:r>
              <w:rPr>
                <w:b/>
                <w:bCs/>
                <w:lang w:val="en-US"/>
              </w:rPr>
              <w:t>:</w:t>
            </w:r>
            <w:proofErr w:type="gramEnd"/>
            <w:r>
              <w:rPr>
                <w:rFonts w:ascii="Arial Unicode MS" w:hAnsi="Arial Unicode MS"/>
                <w:lang w:val="en-US"/>
              </w:rPr>
              <w:br/>
            </w:r>
            <w:r>
              <w:rPr>
                <w:sz w:val="18"/>
                <w:szCs w:val="18"/>
                <w:lang w:val="en-US"/>
              </w:rPr>
              <w:t>please outline any accessibility requirements you have in order that we can best support your needs.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27D0" w:rsidRDefault="00CF27D0"/>
        </w:tc>
      </w:tr>
      <w:tr w:rsidR="00151FFF" w:rsidTr="00151FFF">
        <w:trPr>
          <w:trHeight w:val="334"/>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FFF" w:rsidRDefault="00151FFF"/>
        </w:tc>
      </w:tr>
      <w:tr w:rsidR="00151FFF">
        <w:trPr>
          <w:trHeight w:val="710"/>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FFF" w:rsidRDefault="00151FFF">
            <w:pPr>
              <w:pStyle w:val="Body"/>
              <w:spacing w:after="0" w:line="240" w:lineRule="auto"/>
              <w:rPr>
                <w:b/>
                <w:bCs/>
                <w:lang w:val="en-US"/>
              </w:rPr>
            </w:pPr>
            <w:r>
              <w:rPr>
                <w:b/>
                <w:bCs/>
                <w:lang w:val="en-US"/>
              </w:rPr>
              <w:t>How would you describe your sexuality?</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FFF" w:rsidRDefault="00151FFF"/>
        </w:tc>
      </w:tr>
      <w:tr w:rsidR="00151FFF">
        <w:trPr>
          <w:trHeight w:val="710"/>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FFF" w:rsidRDefault="00151FFF">
            <w:pPr>
              <w:pStyle w:val="Body"/>
              <w:spacing w:after="0" w:line="240" w:lineRule="auto"/>
              <w:rPr>
                <w:b/>
                <w:bCs/>
                <w:lang w:val="en-US"/>
              </w:rPr>
            </w:pPr>
            <w:r>
              <w:rPr>
                <w:b/>
                <w:bCs/>
                <w:lang w:val="en-US"/>
              </w:rPr>
              <w:t>How would you describe your gender?</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FFF" w:rsidRDefault="00151FFF"/>
        </w:tc>
      </w:tr>
      <w:tr w:rsidR="00151FFF">
        <w:trPr>
          <w:trHeight w:val="710"/>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FFF" w:rsidRDefault="00151FFF">
            <w:pPr>
              <w:pStyle w:val="Body"/>
              <w:spacing w:after="0" w:line="240" w:lineRule="auto"/>
              <w:rPr>
                <w:b/>
                <w:bCs/>
                <w:lang w:val="en-US"/>
              </w:rPr>
            </w:pPr>
            <w:r>
              <w:rPr>
                <w:b/>
                <w:bCs/>
                <w:lang w:val="en-US"/>
              </w:rPr>
              <w:t>Do you identify as trans?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FFF" w:rsidRDefault="00151FFF">
            <w:r>
              <w:t>YES/NO/PREFER NOT TO SAY</w:t>
            </w:r>
          </w:p>
        </w:tc>
      </w:tr>
      <w:tr w:rsidR="00151FFF">
        <w:trPr>
          <w:trHeight w:val="710"/>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FFF" w:rsidRDefault="00151FFF">
            <w:pPr>
              <w:pStyle w:val="Body"/>
              <w:spacing w:after="0" w:line="240" w:lineRule="auto"/>
              <w:rPr>
                <w:b/>
                <w:bCs/>
                <w:lang w:val="en-US"/>
              </w:rPr>
            </w:pPr>
            <w:r>
              <w:rPr>
                <w:b/>
                <w:bCs/>
                <w:lang w:val="en-US"/>
              </w:rPr>
              <w:t>How would you describe your ethnicity?</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FFF" w:rsidRDefault="00151FFF"/>
        </w:tc>
      </w:tr>
      <w:tr w:rsidR="00151FFF">
        <w:trPr>
          <w:trHeight w:val="710"/>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FFF" w:rsidRDefault="00151FFF">
            <w:pPr>
              <w:pStyle w:val="Body"/>
              <w:spacing w:after="0" w:line="240" w:lineRule="auto"/>
              <w:rPr>
                <w:b/>
                <w:bCs/>
                <w:lang w:val="en-US"/>
              </w:rPr>
            </w:pPr>
            <w:r>
              <w:rPr>
                <w:b/>
                <w:bCs/>
                <w:lang w:val="en-US"/>
              </w:rPr>
              <w:t>What is your age?</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FFF" w:rsidRDefault="00151FFF"/>
        </w:tc>
      </w:tr>
    </w:tbl>
    <w:p w:rsidR="007626ED" w:rsidRDefault="007626ED" w:rsidP="007626ED">
      <w:pPr>
        <w:spacing w:line="346" w:lineRule="auto"/>
        <w:jc w:val="both"/>
      </w:pPr>
    </w:p>
    <w:p w:rsidR="007626ED" w:rsidRDefault="007626ED" w:rsidP="007626ED">
      <w:pPr>
        <w:rPr>
          <w:sz w:val="20"/>
          <w:szCs w:val="20"/>
        </w:rPr>
      </w:pPr>
      <w:r>
        <w:rPr>
          <w:sz w:val="20"/>
          <w:szCs w:val="20"/>
        </w:rPr>
        <w:t xml:space="preserve">Please note we will use your data to contact you regarding this application only, your data will not be stored after the application process is completed.  You can find out more about how we use your data from our “Privacy Notice” which is available from our website: </w:t>
      </w:r>
      <w:hyperlink r:id="rId10" w:history="1">
        <w:r w:rsidRPr="00237C13">
          <w:rPr>
            <w:rStyle w:val="Hyperlink"/>
            <w:sz w:val="20"/>
            <w:szCs w:val="20"/>
          </w:rPr>
          <w:t>www.blgbt.org</w:t>
        </w:r>
      </w:hyperlink>
      <w:r>
        <w:rPr>
          <w:sz w:val="20"/>
          <w:szCs w:val="20"/>
        </w:rPr>
        <w:t>.</w:t>
      </w:r>
    </w:p>
    <w:p w:rsidR="007626ED" w:rsidRDefault="007626ED">
      <w:pPr>
        <w:pStyle w:val="Body"/>
        <w:spacing w:line="318" w:lineRule="atLeast"/>
      </w:pPr>
    </w:p>
    <w:sectPr w:rsidR="007626ED" w:rsidSect="00CF27D0">
      <w:pgSz w:w="12240" w:h="15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C5D" w:rsidRDefault="003B2C5D" w:rsidP="00CF27D0">
      <w:r>
        <w:separator/>
      </w:r>
    </w:p>
  </w:endnote>
  <w:endnote w:type="continuationSeparator" w:id="1">
    <w:p w:rsidR="003B2C5D" w:rsidRDefault="003B2C5D" w:rsidP="00CF2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C5D" w:rsidRDefault="003B2C5D" w:rsidP="00CF27D0">
      <w:r>
        <w:separator/>
      </w:r>
    </w:p>
  </w:footnote>
  <w:footnote w:type="continuationSeparator" w:id="1">
    <w:p w:rsidR="003B2C5D" w:rsidRDefault="003B2C5D" w:rsidP="00CF2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B2E61"/>
    <w:multiLevelType w:val="hybridMultilevel"/>
    <w:tmpl w:val="E07A5B74"/>
    <w:styleLink w:val="Bullets"/>
    <w:lvl w:ilvl="0" w:tplc="D6CC0E88">
      <w:start w:val="1"/>
      <w:numFmt w:val="bullet"/>
      <w:lvlText w:val="•"/>
      <w:lvlJc w:val="left"/>
      <w:pPr>
        <w:ind w:left="174" w:hanging="174"/>
      </w:pPr>
      <w:rPr>
        <w:rFonts w:hAnsi="Arial Unicode MS"/>
        <w:caps w:val="0"/>
        <w:smallCaps w:val="0"/>
        <w:strike w:val="0"/>
        <w:dstrike w:val="0"/>
        <w:spacing w:val="0"/>
        <w:w w:val="100"/>
        <w:kern w:val="0"/>
        <w:position w:val="0"/>
        <w:highlight w:val="none"/>
        <w:vertAlign w:val="baseline"/>
      </w:rPr>
    </w:lvl>
    <w:lvl w:ilvl="1" w:tplc="B9FEB9DE">
      <w:start w:val="1"/>
      <w:numFmt w:val="bullet"/>
      <w:lvlText w:val="•"/>
      <w:lvlJc w:val="left"/>
      <w:pPr>
        <w:ind w:left="774" w:hanging="174"/>
      </w:pPr>
      <w:rPr>
        <w:rFonts w:hAnsi="Arial Unicode MS"/>
        <w:caps w:val="0"/>
        <w:smallCaps w:val="0"/>
        <w:strike w:val="0"/>
        <w:dstrike w:val="0"/>
        <w:spacing w:val="0"/>
        <w:w w:val="100"/>
        <w:kern w:val="0"/>
        <w:position w:val="0"/>
        <w:highlight w:val="none"/>
        <w:vertAlign w:val="baseline"/>
      </w:rPr>
    </w:lvl>
    <w:lvl w:ilvl="2" w:tplc="27ECFC0C">
      <w:start w:val="1"/>
      <w:numFmt w:val="bullet"/>
      <w:lvlText w:val="•"/>
      <w:lvlJc w:val="left"/>
      <w:pPr>
        <w:ind w:left="1374" w:hanging="174"/>
      </w:pPr>
      <w:rPr>
        <w:rFonts w:hAnsi="Arial Unicode MS"/>
        <w:caps w:val="0"/>
        <w:smallCaps w:val="0"/>
        <w:strike w:val="0"/>
        <w:dstrike w:val="0"/>
        <w:spacing w:val="0"/>
        <w:w w:val="100"/>
        <w:kern w:val="0"/>
        <w:position w:val="0"/>
        <w:highlight w:val="none"/>
        <w:vertAlign w:val="baseline"/>
      </w:rPr>
    </w:lvl>
    <w:lvl w:ilvl="3" w:tplc="EC807C96">
      <w:start w:val="1"/>
      <w:numFmt w:val="bullet"/>
      <w:lvlText w:val="•"/>
      <w:lvlJc w:val="left"/>
      <w:pPr>
        <w:ind w:left="1974" w:hanging="174"/>
      </w:pPr>
      <w:rPr>
        <w:rFonts w:hAnsi="Arial Unicode MS"/>
        <w:caps w:val="0"/>
        <w:smallCaps w:val="0"/>
        <w:strike w:val="0"/>
        <w:dstrike w:val="0"/>
        <w:spacing w:val="0"/>
        <w:w w:val="100"/>
        <w:kern w:val="0"/>
        <w:position w:val="0"/>
        <w:highlight w:val="none"/>
        <w:vertAlign w:val="baseline"/>
      </w:rPr>
    </w:lvl>
    <w:lvl w:ilvl="4" w:tplc="F53A329C">
      <w:start w:val="1"/>
      <w:numFmt w:val="bullet"/>
      <w:lvlText w:val="•"/>
      <w:lvlJc w:val="left"/>
      <w:pPr>
        <w:ind w:left="2574" w:hanging="174"/>
      </w:pPr>
      <w:rPr>
        <w:rFonts w:hAnsi="Arial Unicode MS"/>
        <w:caps w:val="0"/>
        <w:smallCaps w:val="0"/>
        <w:strike w:val="0"/>
        <w:dstrike w:val="0"/>
        <w:spacing w:val="0"/>
        <w:w w:val="100"/>
        <w:kern w:val="0"/>
        <w:position w:val="0"/>
        <w:highlight w:val="none"/>
        <w:vertAlign w:val="baseline"/>
      </w:rPr>
    </w:lvl>
    <w:lvl w:ilvl="5" w:tplc="CFFA5BAA">
      <w:start w:val="1"/>
      <w:numFmt w:val="bullet"/>
      <w:lvlText w:val="•"/>
      <w:lvlJc w:val="left"/>
      <w:pPr>
        <w:ind w:left="3174" w:hanging="174"/>
      </w:pPr>
      <w:rPr>
        <w:rFonts w:hAnsi="Arial Unicode MS"/>
        <w:caps w:val="0"/>
        <w:smallCaps w:val="0"/>
        <w:strike w:val="0"/>
        <w:dstrike w:val="0"/>
        <w:spacing w:val="0"/>
        <w:w w:val="100"/>
        <w:kern w:val="0"/>
        <w:position w:val="0"/>
        <w:highlight w:val="none"/>
        <w:vertAlign w:val="baseline"/>
      </w:rPr>
    </w:lvl>
    <w:lvl w:ilvl="6" w:tplc="E8746770">
      <w:start w:val="1"/>
      <w:numFmt w:val="bullet"/>
      <w:lvlText w:val="•"/>
      <w:lvlJc w:val="left"/>
      <w:pPr>
        <w:ind w:left="3774" w:hanging="174"/>
      </w:pPr>
      <w:rPr>
        <w:rFonts w:hAnsi="Arial Unicode MS"/>
        <w:caps w:val="0"/>
        <w:smallCaps w:val="0"/>
        <w:strike w:val="0"/>
        <w:dstrike w:val="0"/>
        <w:spacing w:val="0"/>
        <w:w w:val="100"/>
        <w:kern w:val="0"/>
        <w:position w:val="0"/>
        <w:highlight w:val="none"/>
        <w:vertAlign w:val="baseline"/>
      </w:rPr>
    </w:lvl>
    <w:lvl w:ilvl="7" w:tplc="998ACAE8">
      <w:start w:val="1"/>
      <w:numFmt w:val="bullet"/>
      <w:lvlText w:val="•"/>
      <w:lvlJc w:val="left"/>
      <w:pPr>
        <w:ind w:left="4374" w:hanging="174"/>
      </w:pPr>
      <w:rPr>
        <w:rFonts w:hAnsi="Arial Unicode MS"/>
        <w:caps w:val="0"/>
        <w:smallCaps w:val="0"/>
        <w:strike w:val="0"/>
        <w:dstrike w:val="0"/>
        <w:spacing w:val="0"/>
        <w:w w:val="100"/>
        <w:kern w:val="0"/>
        <w:position w:val="0"/>
        <w:highlight w:val="none"/>
        <w:vertAlign w:val="baseline"/>
      </w:rPr>
    </w:lvl>
    <w:lvl w:ilvl="8" w:tplc="CEDA0C48">
      <w:start w:val="1"/>
      <w:numFmt w:val="bullet"/>
      <w:lvlText w:val="•"/>
      <w:lvlJc w:val="left"/>
      <w:pPr>
        <w:ind w:left="4974" w:hanging="174"/>
      </w:pPr>
      <w:rPr>
        <w:rFonts w:hAnsi="Arial Unicode MS"/>
        <w:caps w:val="0"/>
        <w:smallCaps w:val="0"/>
        <w:strike w:val="0"/>
        <w:dstrike w:val="0"/>
        <w:spacing w:val="0"/>
        <w:w w:val="100"/>
        <w:kern w:val="0"/>
        <w:position w:val="0"/>
        <w:highlight w:val="none"/>
        <w:vertAlign w:val="baseline"/>
      </w:rPr>
    </w:lvl>
  </w:abstractNum>
  <w:abstractNum w:abstractNumId="1">
    <w:nsid w:val="293D3D95"/>
    <w:multiLevelType w:val="hybridMultilevel"/>
    <w:tmpl w:val="E07A5B74"/>
    <w:numStyleLink w:val="Bullets"/>
  </w:abstractNum>
  <w:abstractNum w:abstractNumId="2">
    <w:nsid w:val="348F1FB0"/>
    <w:multiLevelType w:val="hybridMultilevel"/>
    <w:tmpl w:val="D7C6613A"/>
    <w:numStyleLink w:val="ImportedStyle1"/>
  </w:abstractNum>
  <w:abstractNum w:abstractNumId="3">
    <w:nsid w:val="7DF0235A"/>
    <w:multiLevelType w:val="hybridMultilevel"/>
    <w:tmpl w:val="D7C6613A"/>
    <w:styleLink w:val="ImportedStyle1"/>
    <w:lvl w:ilvl="0" w:tplc="7EFC1096">
      <w:start w:val="1"/>
      <w:numFmt w:val="bullet"/>
      <w:lvlText w:val="•"/>
      <w:lvlJc w:val="left"/>
      <w:pPr>
        <w:ind w:left="75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956F110">
      <w:start w:val="1"/>
      <w:numFmt w:val="bullet"/>
      <w:lvlText w:val="o"/>
      <w:lvlJc w:val="left"/>
      <w:pPr>
        <w:ind w:left="147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7FF8ABD0">
      <w:start w:val="1"/>
      <w:numFmt w:val="bullet"/>
      <w:lvlText w:val="▪"/>
      <w:lvlJc w:val="left"/>
      <w:pPr>
        <w:ind w:left="219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C848F8F6">
      <w:start w:val="1"/>
      <w:numFmt w:val="bullet"/>
      <w:lvlText w:val="•"/>
      <w:lvlJc w:val="left"/>
      <w:pPr>
        <w:ind w:left="291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AFAAAAFC">
      <w:start w:val="1"/>
      <w:numFmt w:val="bullet"/>
      <w:lvlText w:val="o"/>
      <w:lvlJc w:val="left"/>
      <w:pPr>
        <w:ind w:left="363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34C26BB4">
      <w:start w:val="1"/>
      <w:numFmt w:val="bullet"/>
      <w:lvlText w:val="▪"/>
      <w:lvlJc w:val="left"/>
      <w:pPr>
        <w:ind w:left="435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30209CFE">
      <w:start w:val="1"/>
      <w:numFmt w:val="bullet"/>
      <w:lvlText w:val="•"/>
      <w:lvlJc w:val="left"/>
      <w:pPr>
        <w:ind w:left="507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D7A5360">
      <w:start w:val="1"/>
      <w:numFmt w:val="bullet"/>
      <w:lvlText w:val="o"/>
      <w:lvlJc w:val="left"/>
      <w:pPr>
        <w:ind w:left="579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390E594">
      <w:start w:val="1"/>
      <w:numFmt w:val="bullet"/>
      <w:lvlText w:val="▪"/>
      <w:lvlJc w:val="left"/>
      <w:pPr>
        <w:ind w:left="651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CF27D0"/>
    <w:rsid w:val="000A008F"/>
    <w:rsid w:val="00151FFF"/>
    <w:rsid w:val="001F5A96"/>
    <w:rsid w:val="00236944"/>
    <w:rsid w:val="002549E8"/>
    <w:rsid w:val="003B2C5D"/>
    <w:rsid w:val="007626ED"/>
    <w:rsid w:val="00762825"/>
    <w:rsid w:val="008D5AFE"/>
    <w:rsid w:val="00A16656"/>
    <w:rsid w:val="00A4537B"/>
    <w:rsid w:val="00CF27D0"/>
    <w:rsid w:val="00FE3C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7D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27D0"/>
    <w:rPr>
      <w:u w:val="single"/>
    </w:rPr>
  </w:style>
  <w:style w:type="paragraph" w:customStyle="1" w:styleId="HeaderFooter">
    <w:name w:val="Header &amp; Footer"/>
    <w:rsid w:val="00CF27D0"/>
    <w:pPr>
      <w:tabs>
        <w:tab w:val="right" w:pos="9020"/>
      </w:tabs>
    </w:pPr>
    <w:rPr>
      <w:rFonts w:ascii="Helvetica Neue" w:hAnsi="Helvetica Neue" w:cs="Arial Unicode MS"/>
      <w:color w:val="000000"/>
      <w:sz w:val="24"/>
      <w:szCs w:val="24"/>
    </w:rPr>
  </w:style>
  <w:style w:type="paragraph" w:customStyle="1" w:styleId="Body">
    <w:name w:val="Body"/>
    <w:rsid w:val="00CF27D0"/>
    <w:pPr>
      <w:spacing w:after="160" w:line="259" w:lineRule="auto"/>
    </w:pPr>
    <w:rPr>
      <w:rFonts w:ascii="Calibri" w:hAnsi="Calibri" w:cs="Arial Unicode MS"/>
      <w:color w:val="000000"/>
      <w:sz w:val="22"/>
      <w:szCs w:val="22"/>
      <w:u w:color="000000"/>
    </w:rPr>
  </w:style>
  <w:style w:type="numbering" w:customStyle="1" w:styleId="Bullets">
    <w:name w:val="Bullets"/>
    <w:rsid w:val="00CF27D0"/>
    <w:pPr>
      <w:numPr>
        <w:numId w:val="1"/>
      </w:numPr>
    </w:pPr>
  </w:style>
  <w:style w:type="paragraph" w:styleId="ListParagraph">
    <w:name w:val="List Paragraph"/>
    <w:rsid w:val="00CF27D0"/>
    <w:pPr>
      <w:ind w:left="720"/>
    </w:pPr>
    <w:rPr>
      <w:rFonts w:cs="Arial Unicode MS"/>
      <w:color w:val="000000"/>
      <w:sz w:val="24"/>
      <w:szCs w:val="24"/>
      <w:u w:color="000000"/>
      <w:lang w:val="en-US"/>
    </w:rPr>
  </w:style>
  <w:style w:type="numbering" w:customStyle="1" w:styleId="ImportedStyle1">
    <w:name w:val="Imported Style 1"/>
    <w:rsid w:val="00CF27D0"/>
    <w:pPr>
      <w:numPr>
        <w:numId w:val="3"/>
      </w:numPr>
    </w:pPr>
  </w:style>
  <w:style w:type="character" w:customStyle="1" w:styleId="Link">
    <w:name w:val="Link"/>
    <w:rsid w:val="00CF27D0"/>
    <w:rPr>
      <w:color w:val="0563C1"/>
      <w:u w:val="single" w:color="0563C1"/>
    </w:rPr>
  </w:style>
  <w:style w:type="character" w:customStyle="1" w:styleId="Hyperlink0">
    <w:name w:val="Hyperlink.0"/>
    <w:basedOn w:val="Link"/>
    <w:rsid w:val="00CF27D0"/>
    <w:rPr>
      <w:rFonts w:ascii="Tahoma" w:eastAsia="Tahoma" w:hAnsi="Tahoma" w:cs="Tahoma"/>
      <w:color w:val="0563C1"/>
      <w:sz w:val="21"/>
      <w:szCs w:val="21"/>
      <w:u w:val="single" w:color="0563C1"/>
    </w:rPr>
  </w:style>
  <w:style w:type="paragraph" w:styleId="BalloonText">
    <w:name w:val="Balloon Text"/>
    <w:basedOn w:val="Normal"/>
    <w:link w:val="BalloonTextChar"/>
    <w:uiPriority w:val="99"/>
    <w:semiHidden/>
    <w:unhideWhenUsed/>
    <w:rsid w:val="001F5A96"/>
    <w:rPr>
      <w:rFonts w:ascii="Tahoma" w:hAnsi="Tahoma" w:cs="Tahoma"/>
      <w:sz w:val="16"/>
      <w:szCs w:val="16"/>
    </w:rPr>
  </w:style>
  <w:style w:type="character" w:customStyle="1" w:styleId="BalloonTextChar">
    <w:name w:val="Balloon Text Char"/>
    <w:basedOn w:val="DefaultParagraphFont"/>
    <w:link w:val="BalloonText"/>
    <w:uiPriority w:val="99"/>
    <w:semiHidden/>
    <w:rsid w:val="001F5A9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lgbt.org" TargetMode="External"/><Relationship Id="rId4" Type="http://schemas.openxmlformats.org/officeDocument/2006/relationships/webSettings" Target="webSettings.xml"/><Relationship Id="rId9" Type="http://schemas.openxmlformats.org/officeDocument/2006/relationships/hyperlink" Target="mailto:shoutfestival@blgbt.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Fowles</dc:creator>
  <cp:lastModifiedBy>Adam</cp:lastModifiedBy>
  <cp:revision>2</cp:revision>
  <dcterms:created xsi:type="dcterms:W3CDTF">2019-09-09T12:31:00Z</dcterms:created>
  <dcterms:modified xsi:type="dcterms:W3CDTF">2019-09-09T12:31:00Z</dcterms:modified>
</cp:coreProperties>
</file>